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737"/>
        <w:gridCol w:w="9709"/>
        <w:gridCol w:w="1704"/>
      </w:tblGrid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Ответы на 18 вариант </w:t>
            </w:r>
          </w:p>
          <w:p w:rsid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красивее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впечатляющую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бумажной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54937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234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неширокому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чтобызатем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124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1234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раноилипоздно</w:t>
            </w:r>
            <w:proofErr w:type="spellEnd"/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E6645E" w:rsidRPr="00E6645E" w:rsidTr="00E6645E">
        <w:trPr>
          <w:jc w:val="center"/>
        </w:trPr>
        <w:tc>
          <w:tcPr>
            <w:tcW w:w="1950" w:type="dxa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90" w:type="dxa"/>
              <w:bottom w:w="210" w:type="dxa"/>
              <w:right w:w="9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6248</w:t>
            </w:r>
          </w:p>
        </w:tc>
        <w:tc>
          <w:tcPr>
            <w:tcW w:w="0" w:type="auto"/>
            <w:tcBorders>
              <w:top w:val="single" w:sz="6" w:space="0" w:color="D2E1CF"/>
              <w:left w:val="nil"/>
              <w:bottom w:val="nil"/>
              <w:right w:val="nil"/>
            </w:tcBorders>
            <w:tcMar>
              <w:top w:w="210" w:type="dxa"/>
              <w:left w:w="300" w:type="dxa"/>
              <w:bottom w:w="210" w:type="dxa"/>
            </w:tcMar>
            <w:vAlign w:val="center"/>
            <w:hideMark/>
          </w:tcPr>
          <w:p w:rsidR="00E6645E" w:rsidRPr="00E6645E" w:rsidRDefault="00E6645E" w:rsidP="00E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664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</w:tbl>
    <w:p w:rsidR="00E6645E" w:rsidRPr="00E6645E" w:rsidRDefault="00E6645E" w:rsidP="00E6645E">
      <w:pPr>
        <w:shd w:val="clear" w:color="auto" w:fill="FFFFFF"/>
        <w:spacing w:line="240" w:lineRule="auto"/>
        <w:rPr>
          <w:ins w:id="0" w:author="Unknown"/>
          <w:rFonts w:ascii="Segoe UI" w:eastAsia="Times New Roman" w:hAnsi="Segoe UI" w:cs="Segoe UI"/>
          <w:color w:val="000000"/>
          <w:sz w:val="23"/>
          <w:szCs w:val="23"/>
        </w:rPr>
      </w:pPr>
    </w:p>
    <w:p w:rsidR="00490085" w:rsidRDefault="00490085"/>
    <w:sectPr w:rsidR="0049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45E"/>
    <w:rsid w:val="00490085"/>
    <w:rsid w:val="00E6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944">
          <w:marLeft w:val="-225"/>
          <w:marRight w:val="-225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476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3640">
          <w:marLeft w:val="-225"/>
          <w:marRight w:val="-225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2020-06-16T06:35:00Z</dcterms:created>
  <dcterms:modified xsi:type="dcterms:W3CDTF">2020-06-16T06:35:00Z</dcterms:modified>
</cp:coreProperties>
</file>